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F0" w:rsidRDefault="00704DF0" w:rsidP="00704DF0">
      <w:r>
        <w:t xml:space="preserve">Tuesday notes </w:t>
      </w:r>
      <w:ins w:id="0" w:author="Arthur Webster" w:date="2013-07-10T01:06:00Z">
        <w:r w:rsidR="00BF0501">
          <w:t xml:space="preserve">(AM only) </w:t>
        </w:r>
      </w:ins>
      <w:r>
        <w:t>Ghent meeting July 9, 2013</w:t>
      </w:r>
    </w:p>
    <w:p w:rsidR="00704DF0" w:rsidRDefault="00704DF0" w:rsidP="00704DF0">
      <w:r>
        <w:t>By A Webster</w:t>
      </w:r>
    </w:p>
    <w:p w:rsidR="00704DF0" w:rsidRDefault="008D5A50" w:rsidP="00704DF0">
      <w:r>
        <w:t xml:space="preserve">Decisions marked with </w:t>
      </w:r>
      <w:r w:rsidRPr="008D5A50">
        <w:rPr>
          <w:highlight w:val="yellow"/>
        </w:rPr>
        <w:t>yellow highlight</w:t>
      </w:r>
      <w:r>
        <w:t>.</w:t>
      </w:r>
    </w:p>
    <w:p w:rsidR="008D5A50" w:rsidRDefault="008D5A50" w:rsidP="00704DF0"/>
    <w:p w:rsidR="008D5A50" w:rsidRDefault="008D5A50" w:rsidP="00704DF0">
      <w:r>
        <w:t xml:space="preserve">8:30-9:00 </w:t>
      </w:r>
      <w:proofErr w:type="gramStart"/>
      <w:r>
        <w:t>Other</w:t>
      </w:r>
      <w:proofErr w:type="gramEnd"/>
      <w:r>
        <w:t xml:space="preserve"> business session:</w:t>
      </w:r>
    </w:p>
    <w:p w:rsidR="00704DF0" w:rsidRDefault="00704DF0" w:rsidP="00704DF0">
      <w:r>
        <w:t>VQEG Ghent 2013 Bin List</w:t>
      </w:r>
    </w:p>
    <w:p w:rsidR="00704DF0" w:rsidRDefault="00704DF0" w:rsidP="00704DF0">
      <w:proofErr w:type="gramStart"/>
      <w:r>
        <w:t>VQEG Newsletter?</w:t>
      </w:r>
      <w:proofErr w:type="gramEnd"/>
      <w:r>
        <w:t xml:space="preserve"> Perhaps combine progress report with newsletter format. </w:t>
      </w:r>
      <w:proofErr w:type="gramStart"/>
      <w:r>
        <w:t>Title to be decided.</w:t>
      </w:r>
      <w:proofErr w:type="gramEnd"/>
      <w:r>
        <w:t xml:space="preserve"> </w:t>
      </w:r>
      <w:proofErr w:type="gramStart"/>
      <w:r>
        <w:t>“E-Letter?” around 3 pages.</w:t>
      </w:r>
      <w:proofErr w:type="gramEnd"/>
      <w:r>
        <w:t xml:space="preserve"> ? </w:t>
      </w:r>
    </w:p>
    <w:p w:rsidR="00704DF0" w:rsidRDefault="007819F8" w:rsidP="00704DF0">
      <w:pPr>
        <w:rPr>
          <w:ins w:id="1" w:author="Arthur Webster" w:date="2013-07-10T00:41:00Z"/>
        </w:rPr>
      </w:pPr>
      <w:ins w:id="2" w:author="Arthur Webster" w:date="2013-07-10T00:43:00Z">
        <w:r>
          <w:rPr>
            <w:highlight w:val="yellow"/>
          </w:rPr>
          <w:t xml:space="preserve">Decision: </w:t>
        </w:r>
      </w:ins>
      <w:r w:rsidR="00704DF0" w:rsidRPr="00704DF0">
        <w:rPr>
          <w:highlight w:val="yellow"/>
        </w:rPr>
        <w:t xml:space="preserve">This idea has strong support. </w:t>
      </w:r>
      <w:proofErr w:type="gramStart"/>
      <w:r w:rsidR="00704DF0" w:rsidRPr="00704DF0">
        <w:rPr>
          <w:highlight w:val="yellow"/>
        </w:rPr>
        <w:t>Details to be discussed.</w:t>
      </w:r>
      <w:proofErr w:type="gramEnd"/>
      <w:r w:rsidR="00E060A2">
        <w:t xml:space="preserve"> </w:t>
      </w:r>
      <w:r w:rsidR="00E060A2" w:rsidRPr="00E060A2">
        <w:rPr>
          <w:highlight w:val="yellow"/>
        </w:rPr>
        <w:t xml:space="preserve">Margaret, Marcus, </w:t>
      </w:r>
      <w:proofErr w:type="spellStart"/>
      <w:r w:rsidR="00E060A2" w:rsidRPr="00E060A2">
        <w:rPr>
          <w:highlight w:val="yellow"/>
        </w:rPr>
        <w:t>Lucjan</w:t>
      </w:r>
      <w:proofErr w:type="spellEnd"/>
      <w:r w:rsidR="00E060A2" w:rsidRPr="00E060A2">
        <w:rPr>
          <w:highlight w:val="yellow"/>
        </w:rPr>
        <w:t xml:space="preserve">, </w:t>
      </w:r>
      <w:proofErr w:type="spellStart"/>
      <w:r w:rsidR="00E060A2" w:rsidRPr="00E060A2">
        <w:rPr>
          <w:highlight w:val="yellow"/>
        </w:rPr>
        <w:t>Naeem</w:t>
      </w:r>
      <w:proofErr w:type="spellEnd"/>
      <w:r w:rsidR="00E060A2" w:rsidRPr="00E060A2">
        <w:rPr>
          <w:highlight w:val="yellow"/>
        </w:rPr>
        <w:t xml:space="preserve">, Nicolas, Patrick, Vittorio, Phil </w:t>
      </w:r>
      <w:proofErr w:type="spellStart"/>
      <w:r w:rsidR="00E060A2" w:rsidRPr="00E060A2">
        <w:rPr>
          <w:highlight w:val="yellow"/>
        </w:rPr>
        <w:t>Corriveau</w:t>
      </w:r>
      <w:proofErr w:type="spellEnd"/>
      <w:ins w:id="3" w:author="Arthur Webster" w:date="2013-07-10T00:40:00Z">
        <w:r>
          <w:rPr>
            <w:highlight w:val="yellow"/>
          </w:rPr>
          <w:t xml:space="preserve">, </w:t>
        </w:r>
        <w:proofErr w:type="spellStart"/>
        <w:r>
          <w:rPr>
            <w:highlight w:val="yellow"/>
          </w:rPr>
          <w:t>Kjell</w:t>
        </w:r>
        <w:proofErr w:type="spellEnd"/>
        <w:r>
          <w:rPr>
            <w:highlight w:val="yellow"/>
          </w:rPr>
          <w:t xml:space="preserve">, </w:t>
        </w:r>
        <w:proofErr w:type="gramStart"/>
        <w:r>
          <w:rPr>
            <w:highlight w:val="yellow"/>
          </w:rPr>
          <w:t xml:space="preserve">Arthur </w:t>
        </w:r>
      </w:ins>
      <w:r w:rsidR="00E060A2" w:rsidRPr="00E060A2">
        <w:rPr>
          <w:highlight w:val="yellow"/>
        </w:rPr>
        <w:t xml:space="preserve"> are</w:t>
      </w:r>
      <w:proofErr w:type="gramEnd"/>
      <w:r w:rsidR="00E060A2" w:rsidRPr="00E060A2">
        <w:rPr>
          <w:highlight w:val="yellow"/>
        </w:rPr>
        <w:t xml:space="preserve"> all interested in serving as editors.</w:t>
      </w:r>
      <w:r w:rsidR="00E060A2">
        <w:t xml:space="preserve"> </w:t>
      </w:r>
    </w:p>
    <w:p w:rsidR="007819F8" w:rsidRDefault="007819F8" w:rsidP="00704DF0">
      <w:ins w:id="4" w:author="Arthur Webster" w:date="2013-07-10T00:43:00Z">
        <w:r>
          <w:t xml:space="preserve">Decision: </w:t>
        </w:r>
      </w:ins>
      <w:ins w:id="5" w:author="Arthur Webster" w:date="2013-07-10T00:41:00Z">
        <w:r>
          <w:t xml:space="preserve">Two main ideas: Newsletter, or E-Letter, or both. </w:t>
        </w:r>
        <w:proofErr w:type="gramStart"/>
        <w:r>
          <w:t>Related to the idea of having additional presentations and/or poster sessions.</w:t>
        </w:r>
      </w:ins>
      <w:proofErr w:type="gramEnd"/>
    </w:p>
    <w:p w:rsidR="00704DF0" w:rsidRDefault="00704DF0" w:rsidP="00704DF0">
      <w:r>
        <w:t>Presentations/Poster Session at VQEG meetings?</w:t>
      </w:r>
    </w:p>
    <w:p w:rsidR="00704DF0" w:rsidRDefault="00704DF0" w:rsidP="00704DF0">
      <w:pPr>
        <w:ind w:left="720"/>
      </w:pPr>
      <w:proofErr w:type="gramStart"/>
      <w:r>
        <w:t>Additional presentations and/or summaries of papers of importance by VQEG members in other venues.</w:t>
      </w:r>
      <w:proofErr w:type="gramEnd"/>
    </w:p>
    <w:p w:rsidR="00704DF0" w:rsidRDefault="00704DF0" w:rsidP="00704DF0">
      <w:pPr>
        <w:ind w:left="720"/>
      </w:pPr>
      <w:proofErr w:type="gramStart"/>
      <w:r>
        <w:t>Also a small document to be proceedings of each meeting with such material.</w:t>
      </w:r>
      <w:proofErr w:type="gramEnd"/>
    </w:p>
    <w:p w:rsidR="00704DF0" w:rsidRDefault="007819F8" w:rsidP="00704DF0">
      <w:pPr>
        <w:ind w:left="720"/>
      </w:pPr>
      <w:ins w:id="6" w:author="Arthur Webster" w:date="2013-07-10T00:43:00Z">
        <w:r w:rsidRPr="007819F8">
          <w:rPr>
            <w:highlight w:val="yellow"/>
          </w:rPr>
          <w:t>Decisio</w:t>
        </w:r>
      </w:ins>
      <w:ins w:id="7" w:author="Arthur Webster" w:date="2013-07-10T00:44:00Z">
        <w:r w:rsidRPr="007819F8">
          <w:rPr>
            <w:highlight w:val="yellow"/>
          </w:rPr>
          <w:t>n</w:t>
        </w:r>
      </w:ins>
      <w:ins w:id="8" w:author="Arthur Webster" w:date="2013-07-10T00:43:00Z">
        <w:r w:rsidRPr="007819F8">
          <w:rPr>
            <w:highlight w:val="yellow"/>
          </w:rPr>
          <w:t xml:space="preserve">: </w:t>
        </w:r>
      </w:ins>
      <w:r w:rsidR="00704DF0" w:rsidRPr="007819F8">
        <w:rPr>
          <w:highlight w:val="yellow"/>
        </w:rPr>
        <w:t>Some support for this idea.</w:t>
      </w:r>
      <w:ins w:id="9" w:author="Arthur Webster" w:date="2013-07-10T00:44:00Z">
        <w:r w:rsidRPr="007819F8">
          <w:rPr>
            <w:highlight w:val="yellow"/>
            <w:rPrChange w:id="10" w:author="Arthur Webster" w:date="2013-07-10T00:45:00Z">
              <w:rPr/>
            </w:rPrChange>
          </w:rPr>
          <w:t xml:space="preserve"> </w:t>
        </w:r>
        <w:proofErr w:type="gramStart"/>
        <w:r w:rsidRPr="007819F8">
          <w:rPr>
            <w:highlight w:val="yellow"/>
            <w:rPrChange w:id="11" w:author="Arthur Webster" w:date="2013-07-10T00:45:00Z">
              <w:rPr/>
            </w:rPrChange>
          </w:rPr>
          <w:t>Details to be worked out with e-letter/newsletter ideas.</w:t>
        </w:r>
      </w:ins>
      <w:proofErr w:type="gramEnd"/>
    </w:p>
    <w:p w:rsidR="00BF0501" w:rsidRDefault="00BF0501" w:rsidP="00704DF0">
      <w:pPr>
        <w:rPr>
          <w:ins w:id="12" w:author="Arthur Webster" w:date="2013-07-10T01:07:00Z"/>
        </w:rPr>
      </w:pPr>
      <w:ins w:id="13" w:author="Arthur Webster" w:date="2013-07-10T01:07:00Z">
        <w:r>
          <w:t>------------------------------------------------------------</w:t>
        </w:r>
      </w:ins>
    </w:p>
    <w:p w:rsidR="00704DF0" w:rsidRDefault="007819F8" w:rsidP="00704DF0">
      <w:ins w:id="14" w:author="Arthur Webster" w:date="2013-07-10T00:43:00Z">
        <w:r>
          <w:t xml:space="preserve">Decision: </w:t>
        </w:r>
      </w:ins>
      <w:r w:rsidR="00704DF0">
        <w:t xml:space="preserve">Silvio Co-Chair of Hybrid </w:t>
      </w:r>
      <w:r w:rsidR="00704DF0" w:rsidRPr="00704DF0">
        <w:rPr>
          <w:highlight w:val="yellow"/>
        </w:rPr>
        <w:t>(approved)</w:t>
      </w:r>
      <w:r w:rsidR="00704DF0">
        <w:t xml:space="preserve"> Jens will remain as a Co-Chair until contacted for his opinion.</w:t>
      </w:r>
    </w:p>
    <w:p w:rsidR="00704DF0" w:rsidRDefault="007819F8" w:rsidP="00704DF0">
      <w:proofErr w:type="spellStart"/>
      <w:ins w:id="15" w:author="Arthur Webster" w:date="2013-07-10T00:45:00Z">
        <w:r>
          <w:t>Decsion</w:t>
        </w:r>
        <w:proofErr w:type="spellEnd"/>
        <w:r>
          <w:t xml:space="preserve">: </w:t>
        </w:r>
      </w:ins>
      <w:r w:rsidR="00704DF0">
        <w:t xml:space="preserve">Jens Berger, VQEG’s SG12 Representative </w:t>
      </w:r>
      <w:r w:rsidR="00704DF0" w:rsidRPr="00704DF0">
        <w:rPr>
          <w:highlight w:val="yellow"/>
        </w:rPr>
        <w:t>(Approved)</w:t>
      </w:r>
    </w:p>
    <w:p w:rsidR="00704DF0" w:rsidRDefault="00704DF0" w:rsidP="00704DF0">
      <w:proofErr w:type="spellStart"/>
      <w:r>
        <w:t>Chulhee</w:t>
      </w:r>
      <w:proofErr w:type="spellEnd"/>
      <w:r>
        <w:t xml:space="preserve"> Lee or Vittorio </w:t>
      </w:r>
      <w:proofErr w:type="spellStart"/>
      <w:r>
        <w:t>Baroncini</w:t>
      </w:r>
      <w:proofErr w:type="spellEnd"/>
      <w:r>
        <w:t xml:space="preserve"> VQEG’s ITU-R SG6 Representative</w:t>
      </w:r>
    </w:p>
    <w:p w:rsidR="00704DF0" w:rsidRDefault="007819F8" w:rsidP="00704DF0">
      <w:ins w:id="16" w:author="Arthur Webster" w:date="2013-07-10T00:45:00Z">
        <w:r>
          <w:rPr>
            <w:highlight w:val="yellow"/>
          </w:rPr>
          <w:t xml:space="preserve">Decision: </w:t>
        </w:r>
      </w:ins>
      <w:proofErr w:type="spellStart"/>
      <w:r w:rsidR="00704DF0" w:rsidRPr="00704DF0">
        <w:rPr>
          <w:highlight w:val="yellow"/>
        </w:rPr>
        <w:t>Chulhee</w:t>
      </w:r>
      <w:proofErr w:type="spellEnd"/>
      <w:r w:rsidR="00704DF0" w:rsidRPr="00704DF0">
        <w:rPr>
          <w:highlight w:val="yellow"/>
        </w:rPr>
        <w:t xml:space="preserve"> will be representative to ITU-R WP6C.</w:t>
      </w:r>
    </w:p>
    <w:p w:rsidR="008D5A50" w:rsidRDefault="008D5A50">
      <w:r>
        <w:t xml:space="preserve">QART 9:00 </w:t>
      </w:r>
    </w:p>
    <w:p w:rsidR="00266856" w:rsidRDefault="008D5A50">
      <w:r>
        <w:t>(</w:t>
      </w:r>
      <w:proofErr w:type="spellStart"/>
      <w:r>
        <w:t>Lucjan</w:t>
      </w:r>
      <w:proofErr w:type="spellEnd"/>
      <w:r>
        <w:t xml:space="preserve"> leading group and discussion this meeting)</w:t>
      </w:r>
    </w:p>
    <w:p w:rsidR="008D5A50" w:rsidRDefault="0020480D">
      <w:proofErr w:type="spellStart"/>
      <w:r>
        <w:t>Lucjan</w:t>
      </w:r>
      <w:proofErr w:type="spellEnd"/>
      <w:r>
        <w:t xml:space="preserve"> </w:t>
      </w:r>
      <w:proofErr w:type="spellStart"/>
      <w:proofErr w:type="gramStart"/>
      <w:r w:rsidRPr="0020480D">
        <w:t>Janowski</w:t>
      </w:r>
      <w:proofErr w:type="spellEnd"/>
      <w:r>
        <w:t xml:space="preserve">  of</w:t>
      </w:r>
      <w:proofErr w:type="gramEnd"/>
      <w:r>
        <w:t xml:space="preserve"> </w:t>
      </w:r>
      <w:r w:rsidRPr="0020480D">
        <w:t>AGH Unive</w:t>
      </w:r>
      <w:r>
        <w:t>rsity of Science and Technology (</w:t>
      </w:r>
      <w:r w:rsidRPr="0020480D">
        <w:t>Poland</w:t>
      </w:r>
      <w:r>
        <w:t>)</w:t>
      </w:r>
      <w:r w:rsidRPr="0020480D">
        <w:tab/>
      </w:r>
      <w:r>
        <w:t>presented an overview of the QART project including technical results of AGH experiments</w:t>
      </w:r>
      <w:r w:rsidRPr="009239DA">
        <w:t xml:space="preserve">. Slides </w:t>
      </w:r>
      <w:r w:rsidR="009239DA" w:rsidRPr="009239DA">
        <w:t>are</w:t>
      </w:r>
      <w:r w:rsidRPr="009239DA">
        <w:t xml:space="preserve"> available as: </w:t>
      </w:r>
      <w:r w:rsidR="009239DA" w:rsidRPr="0020480D">
        <w:t>VQEG_QART_2013_01</w:t>
      </w:r>
      <w:r w:rsidR="009239DA">
        <w:t>6</w:t>
      </w:r>
      <w:r w:rsidR="009239DA" w:rsidRPr="0020480D">
        <w:t>_QART_</w:t>
      </w:r>
      <w:r w:rsidR="009239DA">
        <w:t>AGH.pptx</w:t>
      </w:r>
    </w:p>
    <w:p w:rsidR="00666577" w:rsidRPr="00666577" w:rsidRDefault="0020480D" w:rsidP="00666577">
      <w:r w:rsidRPr="0020480D">
        <w:lastRenderedPageBreak/>
        <w:t>Anthony</w:t>
      </w:r>
      <w:r>
        <w:t xml:space="preserve"> </w:t>
      </w:r>
      <w:proofErr w:type="spellStart"/>
      <w:r>
        <w:t>Winterlich</w:t>
      </w:r>
      <w:proofErr w:type="spellEnd"/>
      <w:r>
        <w:t xml:space="preserve"> of </w:t>
      </w:r>
      <w:r w:rsidRPr="0020480D">
        <w:t>Connaught Automotive Resear</w:t>
      </w:r>
      <w:r>
        <w:t xml:space="preserve">ch group, </w:t>
      </w:r>
      <w:proofErr w:type="spellStart"/>
      <w:r>
        <w:t>Valeo</w:t>
      </w:r>
      <w:proofErr w:type="spellEnd"/>
      <w:r>
        <w:t xml:space="preserve"> Vision Systems (</w:t>
      </w:r>
      <w:r w:rsidRPr="0020480D">
        <w:t>Ireland</w:t>
      </w:r>
      <w:r>
        <w:t xml:space="preserve">) presented document </w:t>
      </w:r>
      <w:r w:rsidRPr="0020480D">
        <w:t>VQEG_QART_2013_015_QART_2.0_Connaught</w:t>
      </w:r>
      <w:r>
        <w:t>.pptx.</w:t>
      </w:r>
      <w:r w:rsidRPr="0020480D">
        <w:tab/>
      </w:r>
      <w:r w:rsidR="00666577">
        <w:t xml:space="preserve">Subject: </w:t>
      </w:r>
      <w:r w:rsidR="00666577" w:rsidRPr="00666577">
        <w:rPr>
          <w:lang w:val="en-GB"/>
        </w:rPr>
        <w:t xml:space="preserve">Image Quality for Recognition tasks in the Automotive </w:t>
      </w:r>
      <w:proofErr w:type="gramStart"/>
      <w:r w:rsidR="00666577" w:rsidRPr="00666577">
        <w:rPr>
          <w:lang w:val="en-GB"/>
        </w:rPr>
        <w:t xml:space="preserve">Environment </w:t>
      </w:r>
      <w:r w:rsidR="0066206E">
        <w:rPr>
          <w:lang w:val="en-GB"/>
        </w:rPr>
        <w:t>.</w:t>
      </w:r>
      <w:proofErr w:type="gramEnd"/>
      <w:r w:rsidR="0066206E">
        <w:rPr>
          <w:lang w:val="en-GB"/>
        </w:rPr>
        <w:t xml:space="preserve"> Discussed the needs for quality </w:t>
      </w:r>
      <w:proofErr w:type="gramStart"/>
      <w:r w:rsidR="0066206E">
        <w:rPr>
          <w:lang w:val="en-GB"/>
        </w:rPr>
        <w:t>assessment  in</w:t>
      </w:r>
      <w:proofErr w:type="gramEnd"/>
      <w:r w:rsidR="0066206E">
        <w:rPr>
          <w:lang w:val="en-GB"/>
        </w:rPr>
        <w:t xml:space="preserve"> automotive video systems (e.g. fish-eye imagery has particular problems with noise and blurring at the edges).</w:t>
      </w:r>
    </w:p>
    <w:p w:rsidR="00666577" w:rsidRDefault="00666577"/>
    <w:p w:rsidR="001A5030" w:rsidRDefault="00666577">
      <w:r>
        <w:t xml:space="preserve">Patrick </w:t>
      </w:r>
      <w:proofErr w:type="spellStart"/>
      <w:r>
        <w:t>Bergmans</w:t>
      </w:r>
      <w:proofErr w:type="spellEnd"/>
      <w:r w:rsidRPr="00666577">
        <w:t xml:space="preserve"> of </w:t>
      </w:r>
      <w:proofErr w:type="spellStart"/>
      <w:r>
        <w:t>iMinds</w:t>
      </w:r>
      <w:proofErr w:type="spellEnd"/>
      <w:r>
        <w:t xml:space="preserve"> (Belgium) </w:t>
      </w:r>
      <w:r w:rsidRPr="00666577">
        <w:t>presented document</w:t>
      </w:r>
      <w:r>
        <w:t xml:space="preserve"> </w:t>
      </w:r>
      <w:r w:rsidRPr="00E7696A">
        <w:t>VQEG_QART_2013_017_Quality of VS Streams_iMinds</w:t>
      </w:r>
      <w:ins w:id="17" w:author="Arthur Webster" w:date="2013-07-10T01:26:00Z">
        <w:r w:rsidR="00E7696A" w:rsidRPr="00E7696A">
          <w:rPr>
            <w:rPrChange w:id="18" w:author="Arthur Webster" w:date="2013-07-10T01:26:00Z">
              <w:rPr/>
            </w:rPrChange>
          </w:rPr>
          <w:t>.pptx</w:t>
        </w:r>
      </w:ins>
      <w:r>
        <w:t xml:space="preserve">. Subject: </w:t>
      </w:r>
      <w:r w:rsidRPr="00666577">
        <w:t>Quality of</w:t>
      </w:r>
      <w:r>
        <w:t xml:space="preserve"> </w:t>
      </w:r>
      <w:proofErr w:type="spellStart"/>
      <w:r>
        <w:t>Videosurveillance</w:t>
      </w:r>
      <w:proofErr w:type="spellEnd"/>
      <w:r>
        <w:t xml:space="preserve"> Streams with </w:t>
      </w:r>
      <w:r w:rsidRPr="00666577">
        <w:t>Traditional Encoders and Decoders</w:t>
      </w:r>
      <w:r>
        <w:t xml:space="preserve">. </w:t>
      </w:r>
      <w:proofErr w:type="gramStart"/>
      <w:r w:rsidR="0066206E">
        <w:t>Discussed the massive amount of video surveillance data and how to lower the amount of data, in an appropriate way, to keep from overwhelming the data centers.</w:t>
      </w:r>
      <w:proofErr w:type="gramEnd"/>
      <w:r w:rsidR="0066206E">
        <w:t xml:space="preserve"> Several methods for accomplishing this were discussed.</w:t>
      </w:r>
      <w:r w:rsidR="0020480D" w:rsidRPr="0020480D">
        <w:tab/>
      </w:r>
      <w:r w:rsidR="0066206E">
        <w:t xml:space="preserve"> There are needs for video quality methods for design (e.g. full ref) and also for monitoring to accomplish adaptive methods for throttling data without compromising quality needed for the task.</w:t>
      </w:r>
    </w:p>
    <w:p w:rsidR="001A5030" w:rsidRDefault="001A5030"/>
    <w:p w:rsidR="001A5030" w:rsidRDefault="001A5030">
      <w:r>
        <w:t>11:00 HDR Session</w:t>
      </w:r>
      <w:r>
        <w:tab/>
      </w:r>
    </w:p>
    <w:p w:rsidR="0020480D" w:rsidRDefault="001A5030">
      <w:r>
        <w:t xml:space="preserve">Patrick </w:t>
      </w:r>
      <w:proofErr w:type="spellStart"/>
      <w:r>
        <w:t>LeCallet</w:t>
      </w:r>
      <w:proofErr w:type="spellEnd"/>
      <w:r>
        <w:t xml:space="preserve"> and Phil </w:t>
      </w:r>
      <w:proofErr w:type="spellStart"/>
      <w:r>
        <w:t>Corriveau</w:t>
      </w:r>
      <w:proofErr w:type="spellEnd"/>
      <w:r>
        <w:t xml:space="preserve"> presided. Patrick gave a presentation by Thomas Richter of Univ. of Stuttgart titled “HDR Image Quality in the Evolution of JPEG XT” that was given at </w:t>
      </w:r>
      <w:proofErr w:type="spellStart"/>
      <w:r>
        <w:t>QoMex</w:t>
      </w:r>
      <w:proofErr w:type="spellEnd"/>
      <w:r>
        <w:t xml:space="preserve"> last week. </w:t>
      </w:r>
      <w:r w:rsidR="008F17B1">
        <w:t xml:space="preserve"> Presentation is found in</w:t>
      </w:r>
      <w:ins w:id="19" w:author="Arthur Webster" w:date="2013-07-10T01:36:00Z">
        <w:r w:rsidR="006C3CCD">
          <w:t xml:space="preserve"> </w:t>
        </w:r>
        <w:r w:rsidR="006C3CCD" w:rsidRPr="006C3CCD">
          <w:t>VQEG_HDR_2013_026_JPEGXT_Stuttgart_Richter</w:t>
        </w:r>
        <w:r w:rsidR="006C3CCD">
          <w:t>.pdf</w:t>
        </w:r>
      </w:ins>
      <w:del w:id="20" w:author="Arthur Webster" w:date="2013-07-10T01:36:00Z">
        <w:r w:rsidR="008F17B1" w:rsidDel="006C3CCD">
          <w:delText xml:space="preserve"> </w:delText>
        </w:r>
        <w:r w:rsidR="008F17B1" w:rsidRPr="002D79B7" w:rsidDel="006C3CCD">
          <w:rPr>
            <w:highlight w:val="green"/>
            <w:rPrChange w:id="21" w:author="Arthur Webster" w:date="2013-07-10T00:47:00Z">
              <w:rPr/>
            </w:rPrChange>
          </w:rPr>
          <w:delText>XXX</w:delText>
        </w:r>
      </w:del>
      <w:r w:rsidR="008F17B1">
        <w:t>.</w:t>
      </w:r>
      <w:r w:rsidR="0020480D" w:rsidRPr="0020480D">
        <w:tab/>
      </w:r>
      <w:r w:rsidR="0020480D" w:rsidRPr="0020480D">
        <w:tab/>
      </w:r>
    </w:p>
    <w:p w:rsidR="008D5A50" w:rsidRDefault="008D5A50">
      <w:bookmarkStart w:id="22" w:name="_GoBack"/>
      <w:bookmarkEnd w:id="22"/>
    </w:p>
    <w:p w:rsidR="008D5A50" w:rsidRDefault="008D5A50"/>
    <w:p w:rsidR="008D5A50" w:rsidRDefault="008D5A50"/>
    <w:p w:rsidR="008D5A50" w:rsidRDefault="008D5A50"/>
    <w:sectPr w:rsidR="008D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F0"/>
    <w:rsid w:val="001A5030"/>
    <w:rsid w:val="0020480D"/>
    <w:rsid w:val="00266856"/>
    <w:rsid w:val="002716B8"/>
    <w:rsid w:val="002D79B7"/>
    <w:rsid w:val="0066206E"/>
    <w:rsid w:val="00666577"/>
    <w:rsid w:val="006C3CCD"/>
    <w:rsid w:val="00704DF0"/>
    <w:rsid w:val="007819F8"/>
    <w:rsid w:val="008D5A50"/>
    <w:rsid w:val="008F17B1"/>
    <w:rsid w:val="009239DA"/>
    <w:rsid w:val="00BF0501"/>
    <w:rsid w:val="00C611C5"/>
    <w:rsid w:val="00E060A2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4</cp:revision>
  <dcterms:created xsi:type="dcterms:W3CDTF">2013-07-10T06:38:00Z</dcterms:created>
  <dcterms:modified xsi:type="dcterms:W3CDTF">2013-07-10T07:36:00Z</dcterms:modified>
</cp:coreProperties>
</file>